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05DA" w14:textId="675B55C1" w:rsidR="006729F3" w:rsidRPr="007F16B8" w:rsidRDefault="00C1516A" w:rsidP="007F16B8">
      <w:pPr>
        <w:jc w:val="center"/>
        <w:rPr>
          <w:b/>
          <w:bCs/>
          <w:sz w:val="24"/>
          <w:szCs w:val="24"/>
        </w:rPr>
      </w:pPr>
      <w:r w:rsidRPr="007F16B8">
        <w:rPr>
          <w:b/>
          <w:bCs/>
          <w:sz w:val="24"/>
          <w:szCs w:val="24"/>
        </w:rPr>
        <w:t>ÅRSMELDING FRA SBF- 2020</w:t>
      </w:r>
    </w:p>
    <w:p w14:paraId="60CC16D6" w14:textId="54F7465A" w:rsidR="00C1516A" w:rsidRDefault="00C1516A">
      <w:r>
        <w:t>2020 har vært et litt annerledes år for alle, også for oss i Stavangerbarnehagenes foreldreforening (SBF). Med koronatiltak som inntrådte</w:t>
      </w:r>
      <w:r w:rsidR="006E2726">
        <w:t xml:space="preserve"> 12.03,</w:t>
      </w:r>
      <w:ins w:id="0" w:author="Rosa Cam" w:date="2021-01-26T10:47:00Z">
        <w:r w:rsidR="001A790E">
          <w:t xml:space="preserve"> </w:t>
        </w:r>
      </w:ins>
      <w:r>
        <w:t>har vi måttet holde møtene digitalt, men vi har heldigvis klart å gjennomføre alle planlagte møter og aktiviteter</w:t>
      </w:r>
      <w:r w:rsidR="00185AE8">
        <w:t xml:space="preserve">, </w:t>
      </w:r>
      <w:r>
        <w:t>forts</w:t>
      </w:r>
      <w:r w:rsidR="00670DB3">
        <w:t>ette å</w:t>
      </w:r>
      <w:r>
        <w:t xml:space="preserve"> være i kontakt med barnehageforeldre</w:t>
      </w:r>
      <w:r w:rsidR="00185AE8">
        <w:t xml:space="preserve"> og</w:t>
      </w:r>
      <w:r>
        <w:t xml:space="preserve"> jobbe</w:t>
      </w:r>
      <w:r w:rsidR="00185AE8">
        <w:t xml:space="preserve"> </w:t>
      </w:r>
      <w:r>
        <w:t>videre med våre hjertesaker.</w:t>
      </w:r>
    </w:p>
    <w:p w14:paraId="2256E4A3" w14:textId="756640F9" w:rsidR="00C1516A" w:rsidRDefault="00C1516A">
      <w:r>
        <w:t>Vår Facebook</w:t>
      </w:r>
      <w:ins w:id="1" w:author="Johannes Nilsson Finne" w:date="2021-01-26T08:42:00Z">
        <w:r w:rsidR="006E2726">
          <w:t>-</w:t>
        </w:r>
      </w:ins>
      <w:del w:id="2" w:author="Johannes Nilsson Finne" w:date="2021-01-26T08:42:00Z">
        <w:r w:rsidDel="006E2726">
          <w:delText xml:space="preserve"> </w:delText>
        </w:r>
      </w:del>
      <w:r>
        <w:t>side er fortsatt vår viktigste kommunikasjonskanal mot barnehageforeldre og vi opplever fortsatt mye engasjement i aktuelle saker</w:t>
      </w:r>
      <w:r w:rsidR="00185AE8">
        <w:t>, i tillegg til spørsmål knyttet til</w:t>
      </w:r>
      <w:r>
        <w:t xml:space="preserve"> korona</w:t>
      </w:r>
      <w:r w:rsidR="00185AE8">
        <w:t>-tiltak i både private og kommunale barnehager.</w:t>
      </w:r>
    </w:p>
    <w:p w14:paraId="6ED7863E" w14:textId="07737DF7" w:rsidR="006E2726" w:rsidRDefault="006E2726">
      <w:r>
        <w:t xml:space="preserve">SBF har jevnlig møte med barnehageadministrasjonen og har fast plass i Utvalg for oppvekst og utdanning. Her har vi anledning til å fremme foreldrenes syn i saker som angår barnehage. </w:t>
      </w:r>
    </w:p>
    <w:p w14:paraId="4E2AF974" w14:textId="6D82DC6B" w:rsidR="00185AE8" w:rsidRDefault="00185AE8">
      <w:r>
        <w:t>Noen av sakene som har vært viktige for oss i året som har gått har vært de følgende:</w:t>
      </w:r>
    </w:p>
    <w:p w14:paraId="21D20B0F" w14:textId="28F1E80C" w:rsidR="00370FA4" w:rsidRPr="00370FA4" w:rsidRDefault="00670DB3" w:rsidP="002B4351">
      <w:r w:rsidRPr="00670DB3">
        <w:rPr>
          <w:b/>
          <w:bCs/>
        </w:rPr>
        <w:t>Barnehageopptak</w:t>
      </w:r>
      <w:r w:rsidR="000C2B1D">
        <w:rPr>
          <w:b/>
          <w:bCs/>
        </w:rPr>
        <w:t xml:space="preserve">, rett til barnehageplass </w:t>
      </w:r>
      <w:r w:rsidR="00323876">
        <w:rPr>
          <w:b/>
          <w:bCs/>
        </w:rPr>
        <w:t>og nærbarnehage</w:t>
      </w:r>
      <w:r>
        <w:rPr>
          <w:b/>
          <w:bCs/>
        </w:rPr>
        <w:br/>
      </w:r>
      <w:r w:rsidR="000C2B1D">
        <w:t>I</w:t>
      </w:r>
      <w:r w:rsidR="00370FA4">
        <w:t>hht. barnehageloven har barn født til og med</w:t>
      </w:r>
      <w:r w:rsidR="00370FA4" w:rsidRPr="00370FA4">
        <w:t xml:space="preserve"> november det året det søkes om barnehageplass</w:t>
      </w:r>
      <w:r w:rsidR="00370FA4">
        <w:t>, rett til å få plass i barnehage</w:t>
      </w:r>
      <w:r w:rsidR="002B4351">
        <w:t>, hvilket gjør at barn født i desember må vente</w:t>
      </w:r>
      <w:r w:rsidR="006E2726">
        <w:t xml:space="preserve"> til de</w:t>
      </w:r>
      <w:r w:rsidR="002B4351">
        <w:t xml:space="preserve"> nesten</w:t>
      </w:r>
      <w:r w:rsidR="006E2726">
        <w:t xml:space="preserve"> blir</w:t>
      </w:r>
      <w:r w:rsidR="002B4351">
        <w:t xml:space="preserve"> to år </w:t>
      </w:r>
      <w:r w:rsidR="006E2726">
        <w:t xml:space="preserve">før de normalt vil få tilbud om plass </w:t>
      </w:r>
      <w:r w:rsidR="002B4351">
        <w:t xml:space="preserve">i barnehage. </w:t>
      </w:r>
      <w:r w:rsidR="00370FA4">
        <w:t>Forskning viser at barn født i desember har dårligere vilkår gjennom hele skolegangen</w:t>
      </w:r>
      <w:r w:rsidR="006E2726">
        <w:t>.</w:t>
      </w:r>
      <w:r w:rsidR="002B4351">
        <w:t xml:space="preserve"> </w:t>
      </w:r>
      <w:r w:rsidR="006E2726">
        <w:t>Den ulempen det er å være født sent på året kombinert med at disse barna får ett år mindre med viktig pedagogisk tilbud i barnehage,</w:t>
      </w:r>
      <w:r w:rsidR="002B4351">
        <w:t xml:space="preserve"> vil bare øke forskjellen i deres utvikling </w:t>
      </w:r>
      <w:r w:rsidR="00540AF5">
        <w:t xml:space="preserve">og samspill trening </w:t>
      </w:r>
      <w:r w:rsidR="002B4351">
        <w:t>ift</w:t>
      </w:r>
      <w:r w:rsidR="00C87329">
        <w:t>.</w:t>
      </w:r>
      <w:r w:rsidR="002B4351">
        <w:t xml:space="preserve"> andre barn. </w:t>
      </w:r>
      <w:r w:rsidR="002B4351" w:rsidRPr="002B4351">
        <w:t xml:space="preserve"> </w:t>
      </w:r>
      <w:r w:rsidR="002B4351">
        <w:t xml:space="preserve">Vi ønsker derfor en endring i </w:t>
      </w:r>
      <w:r w:rsidR="00C00F97">
        <w:t>loven/</w:t>
      </w:r>
      <w:r w:rsidR="002B4351">
        <w:t>vedtektene slik at desemberbarn</w:t>
      </w:r>
      <w:r w:rsidR="00C00F97">
        <w:t xml:space="preserve"> også har rett til barnehageplass fra fylte ett år.</w:t>
      </w:r>
    </w:p>
    <w:p w14:paraId="4CBE00D2" w14:textId="234D3EA5" w:rsidR="00C00F97" w:rsidRDefault="00C00F97">
      <w:r>
        <w:t xml:space="preserve">Vi mener </w:t>
      </w:r>
      <w:r w:rsidR="00D201E4">
        <w:t>for øvrig</w:t>
      </w:r>
      <w:r>
        <w:t xml:space="preserve"> at det er viktig for både foreldre og barn å ha løpende barnehageopptak i Stavanger Kommune.</w:t>
      </w:r>
      <w:r w:rsidR="00D201E4">
        <w:t xml:space="preserve"> Det har vært en av våre hjertesaker lenge.</w:t>
      </w:r>
      <w:r>
        <w:t xml:space="preserve"> Mange foreldre må </w:t>
      </w:r>
      <w:r w:rsidR="007F16B8">
        <w:t>søke om</w:t>
      </w:r>
      <w:r>
        <w:t xml:space="preserve"> ubetalt foreldrepermisjon, hvilket har konsekvenser for ferie- og pensjonsopptjening og kan føre til bortfall av rett til sykepenger</w:t>
      </w:r>
      <w:r w:rsidR="00E13DA4">
        <w:t xml:space="preserve">. </w:t>
      </w:r>
      <w:r>
        <w:t>Når andre kommuner har innført to barnehageopptak i året</w:t>
      </w:r>
      <w:r w:rsidR="00E13DA4">
        <w:t xml:space="preserve">, </w:t>
      </w:r>
      <w:r>
        <w:t>har ikke Stavanger Kommune klart å gjøre det enda. I møte med barnehageadministrasjonen har vi bedt kommunen vurdere mulighet</w:t>
      </w:r>
      <w:r w:rsidR="00E13DA4">
        <w:t xml:space="preserve">en </w:t>
      </w:r>
      <w:r>
        <w:t xml:space="preserve">for å ha mer enn én søknadsfrist for opptak. For å få dette til må vedtektene endres, og vi </w:t>
      </w:r>
      <w:r w:rsidR="00D201E4">
        <w:t>vil</w:t>
      </w:r>
      <w:r>
        <w:t xml:space="preserve"> fortsette </w:t>
      </w:r>
      <w:r w:rsidR="00D201E4">
        <w:t>å bruke</w:t>
      </w:r>
      <w:r>
        <w:t xml:space="preserve"> stemmen vår til å påvirke den politiske agendaen slik at denne saken prioriteres framover.</w:t>
      </w:r>
    </w:p>
    <w:p w14:paraId="53FF7953" w14:textId="4FFABD9D" w:rsidR="00C87329" w:rsidRDefault="00E2723D">
      <w:r>
        <w:t>Vi kjenner til mange tilfeller hvor barna innplasseres i barnehager som er for langt unna</w:t>
      </w:r>
      <w:r w:rsidR="007F16B8">
        <w:t xml:space="preserve"> fra</w:t>
      </w:r>
      <w:r>
        <w:t xml:space="preserve"> både hjemmet og foreldrenes jobb slik at det, praktisk sett, er umulig å benytte seg av tilbudet. </w:t>
      </w:r>
      <w:r w:rsidR="00D201E4">
        <w:t xml:space="preserve">I samtale med barnehageadministrasjonen, har vi bedt om et bedre </w:t>
      </w:r>
      <w:r>
        <w:t>saksbehandlings</w:t>
      </w:r>
      <w:r w:rsidR="00D201E4">
        <w:t xml:space="preserve">system </w:t>
      </w:r>
      <w:r w:rsidR="00D201E4" w:rsidRPr="00C87329">
        <w:t>som tar med i vurdering foreldrenes arbeidsplass</w:t>
      </w:r>
      <w:r w:rsidRPr="00C87329">
        <w:t xml:space="preserve"> eller</w:t>
      </w:r>
      <w:r w:rsidR="00D201E4" w:rsidRPr="00C87329">
        <w:t xml:space="preserve"> </w:t>
      </w:r>
      <w:r w:rsidRPr="00C87329">
        <w:t xml:space="preserve">kortest </w:t>
      </w:r>
      <w:r w:rsidR="00D201E4" w:rsidRPr="00C87329">
        <w:t>kjørevei</w:t>
      </w:r>
      <w:r w:rsidR="00AC64F8" w:rsidRPr="00C87329">
        <w:t xml:space="preserve"> barnehage-</w:t>
      </w:r>
      <w:r w:rsidRPr="00C87329">
        <w:t xml:space="preserve">jobb, for eksempel. </w:t>
      </w:r>
      <w:r w:rsidR="00D201E4" w:rsidRPr="00C87329">
        <w:t xml:space="preserve">Da et slikt system ikke er mulig nå, </w:t>
      </w:r>
      <w:r w:rsidR="00AC64F8" w:rsidRPr="00C87329">
        <w:t>vil kommunen</w:t>
      </w:r>
      <w:r w:rsidRPr="00C87329">
        <w:t xml:space="preserve"> </w:t>
      </w:r>
      <w:r w:rsidR="00C87329">
        <w:t>prøve å gjøre en bedre jobb med å informere</w:t>
      </w:r>
      <w:r w:rsidR="00C87329" w:rsidRPr="00C87329">
        <w:t xml:space="preserve"> foreldrene </w:t>
      </w:r>
      <w:r w:rsidR="00C87329">
        <w:t>om</w:t>
      </w:r>
      <w:r w:rsidR="00C87329" w:rsidRPr="00C87329">
        <w:t xml:space="preserve"> at de kan benytte seg av «merknader» feltet i søknaden til å gi saksbehandlere flere opplysninger som kan tas med i vurderingen og innplassering. Vi vil likevel fortsette å jobbe med å argumentere for bedre saksbehandling i barnehageopptaket slik at alle </w:t>
      </w:r>
      <w:r w:rsidR="00C87329">
        <w:t>barn</w:t>
      </w:r>
      <w:r w:rsidR="007F16B8">
        <w:t>a</w:t>
      </w:r>
      <w:r w:rsidR="00C87329">
        <w:t xml:space="preserve"> med rett til barnehageplass</w:t>
      </w:r>
      <w:r w:rsidR="00C87329" w:rsidRPr="00C87329">
        <w:t xml:space="preserve"> kan benytte seg av tilbudet. </w:t>
      </w:r>
    </w:p>
    <w:p w14:paraId="07760EBD" w14:textId="2D66C911" w:rsidR="00982D6D" w:rsidRDefault="00670DB3">
      <w:r>
        <w:rPr>
          <w:b/>
          <w:bCs/>
        </w:rPr>
        <w:t>Omorganisering av styrket barnehagetilbud</w:t>
      </w:r>
      <w:r w:rsidR="006E7BF9">
        <w:rPr>
          <w:b/>
          <w:bCs/>
        </w:rPr>
        <w:br/>
      </w:r>
      <w:r w:rsidR="006E7BF9" w:rsidRPr="006E7BF9">
        <w:t xml:space="preserve">Ressurssenter for styrket barnehagetilbud i Stavanger </w:t>
      </w:r>
      <w:r w:rsidR="00E83A1A">
        <w:t>er foreslått avviklet</w:t>
      </w:r>
      <w:r w:rsidR="006E7BF9">
        <w:t xml:space="preserve"> ila 2021. Vi i SBF</w:t>
      </w:r>
      <w:r w:rsidR="00982D6D">
        <w:t xml:space="preserve"> er med i referansegruppen hvor vi har fått mulighet til å komme</w:t>
      </w:r>
      <w:r w:rsidR="006E7BF9">
        <w:t xml:space="preserve"> med innspill </w:t>
      </w:r>
      <w:r w:rsidR="00514F16">
        <w:t>om mulige fordeler og ulem</w:t>
      </w:r>
      <w:r w:rsidR="00E83A1A">
        <w:t>p</w:t>
      </w:r>
      <w:r w:rsidR="00514F16">
        <w:t xml:space="preserve">er </w:t>
      </w:r>
      <w:r w:rsidR="003C05C0">
        <w:t>ved</w:t>
      </w:r>
      <w:r w:rsidR="00982D6D">
        <w:t xml:space="preserve"> omorganiseringen </w:t>
      </w:r>
      <w:r w:rsidR="003C05C0">
        <w:t xml:space="preserve">av </w:t>
      </w:r>
      <w:r w:rsidR="00982D6D">
        <w:t>d</w:t>
      </w:r>
      <w:r w:rsidR="006E7BF9">
        <w:t xml:space="preserve">et spesialpedagogiske tilbudet. </w:t>
      </w:r>
      <w:r w:rsidR="00982D6D">
        <w:t>Vi mener at det er viktig</w:t>
      </w:r>
      <w:r w:rsidR="003C05C0">
        <w:t xml:space="preserve"> at foreldreperspektivet tas med i betraktning i denne prosessen og prøver derfor å nå ut til </w:t>
      </w:r>
      <w:r w:rsidR="00514F16">
        <w:t>så mange foreldre som mulig</w:t>
      </w:r>
      <w:r w:rsidR="003C05C0">
        <w:t xml:space="preserve"> gjennom våre kommunikasjonskanaler og dele den informasjonen vi har om omorganiseringen. </w:t>
      </w:r>
    </w:p>
    <w:p w14:paraId="205A3AAE" w14:textId="29015EB3" w:rsidR="008E6EDA" w:rsidRDefault="008E6EDA">
      <w:r>
        <w:lastRenderedPageBreak/>
        <w:t>SBF mener at nedlegging av Ressurssenteret ikke vil være til barnas fordel. Barnehagene vil miste e</w:t>
      </w:r>
      <w:r w:rsidR="001C71FB">
        <w:t>t</w:t>
      </w:r>
      <w:r>
        <w:t xml:space="preserve"> viktig støtte og samarbeidspartner, samtidig som virksomhetsledere vil belastes med enda mer arbeidsoppgaver</w:t>
      </w:r>
      <w:r w:rsidR="00F229F7">
        <w:t xml:space="preserve"> - d</w:t>
      </w:r>
      <w:r>
        <w:t xml:space="preserve">et er en kjent problematikk at </w:t>
      </w:r>
      <w:r w:rsidR="0048686E">
        <w:t xml:space="preserve">det brukes for mye tid i administrativ ledelse i barnehagene, noe som går ut over det pedagogiske tilbudet. </w:t>
      </w:r>
      <w:r w:rsidR="00082D75">
        <w:t>O</w:t>
      </w:r>
      <w:r w:rsidR="00F229F7">
        <w:t>morganiseringen</w:t>
      </w:r>
      <w:r w:rsidR="00082D75">
        <w:t xml:space="preserve"> kan</w:t>
      </w:r>
      <w:r w:rsidR="00F229F7">
        <w:t xml:space="preserve"> føre til en innsparing av ressurser til ledelse og administrasjon</w:t>
      </w:r>
      <w:r w:rsidR="00082D75">
        <w:t>, men v</w:t>
      </w:r>
      <w:r w:rsidR="0048686E">
        <w:t xml:space="preserve">i kan ikke se hvordan </w:t>
      </w:r>
      <w:r w:rsidR="00082D75">
        <w:t xml:space="preserve">dette </w:t>
      </w:r>
      <w:r w:rsidR="0048686E">
        <w:t xml:space="preserve">vil føre til faglig heving eller pedagogisk utbytte. </w:t>
      </w:r>
      <w:r w:rsidR="0048686E" w:rsidRPr="0048686E">
        <w:t>At de private barnehagene i tillegg ikke</w:t>
      </w:r>
      <w:r w:rsidR="0048686E">
        <w:t xml:space="preserve"> vil</w:t>
      </w:r>
      <w:r w:rsidR="0048686E" w:rsidRPr="0048686E">
        <w:t xml:space="preserve"> </w:t>
      </w:r>
      <w:r w:rsidR="0048686E">
        <w:t>delta i den nye organiseringen det første året,</w:t>
      </w:r>
      <w:r w:rsidR="0048686E" w:rsidRPr="0048686E">
        <w:t xml:space="preserve"> </w:t>
      </w:r>
      <w:r w:rsidR="00F229F7">
        <w:t xml:space="preserve">vil </w:t>
      </w:r>
      <w:r w:rsidR="0048686E" w:rsidRPr="0048686E">
        <w:t xml:space="preserve">medføre </w:t>
      </w:r>
      <w:r w:rsidR="00F229F7">
        <w:t>til a</w:t>
      </w:r>
      <w:r w:rsidR="0048686E" w:rsidRPr="0048686E">
        <w:t>t mange barn mister et viktig tilbud.</w:t>
      </w:r>
    </w:p>
    <w:p w14:paraId="187E74C6" w14:textId="5118B506" w:rsidR="00982D6D" w:rsidRDefault="00514F16" w:rsidP="00982D6D">
      <w:r>
        <w:t>Noen i</w:t>
      </w:r>
      <w:r w:rsidR="007F16B8">
        <w:t>nnspill</w:t>
      </w:r>
      <w:r w:rsidR="003C05C0">
        <w:t xml:space="preserve"> fra SBF </w:t>
      </w:r>
      <w:r w:rsidR="007F16B8">
        <w:t>ang. omorganisering av styrket barnehagetilbud og nedlegging av Ressurssenteret</w:t>
      </w:r>
      <w:r w:rsidR="003C05C0">
        <w:t>:</w:t>
      </w:r>
    </w:p>
    <w:p w14:paraId="3D585AA6" w14:textId="3B2353EF" w:rsidR="00603651" w:rsidRDefault="003C05C0" w:rsidP="00603651">
      <w:pPr>
        <w:pStyle w:val="Listeavsnitt"/>
        <w:numPr>
          <w:ilvl w:val="0"/>
          <w:numId w:val="1"/>
        </w:numPr>
      </w:pPr>
      <w:r>
        <w:t xml:space="preserve">Større arbeidsbelastning </w:t>
      </w:r>
      <w:r w:rsidR="00603651">
        <w:t>for virksomhetsledere kan påvirke deres lederutøvelse, mtp at de i tillegg har personalansvar. Det er viktig at personalet blir riktig ivaretatt og får nok støtte fra ledelsen slik at de kan imøtekomme barnas behov fullt ut.</w:t>
      </w:r>
    </w:p>
    <w:p w14:paraId="787C057E" w14:textId="71BA28DA" w:rsidR="00603651" w:rsidRDefault="00603651" w:rsidP="00982D6D">
      <w:pPr>
        <w:pStyle w:val="Listeavsnitt"/>
        <w:numPr>
          <w:ilvl w:val="0"/>
          <w:numId w:val="1"/>
        </w:numPr>
      </w:pPr>
      <w:r>
        <w:t>Når ressurssenteret legges ned, vil spesialpedagogene kunne miste</w:t>
      </w:r>
      <w:r w:rsidR="00982D6D">
        <w:t xml:space="preserve"> fagfelleskap</w:t>
      </w:r>
      <w:r w:rsidR="00514F16">
        <w:t>, veiledning</w:t>
      </w:r>
      <w:r w:rsidR="00982D6D">
        <w:t xml:space="preserve"> og kompetanseheving som ressurssenteret tilbyr pr i dag. </w:t>
      </w:r>
    </w:p>
    <w:p w14:paraId="4143C89B" w14:textId="3E9B101A" w:rsidR="00603651" w:rsidRDefault="00603651" w:rsidP="00DE077F">
      <w:pPr>
        <w:pStyle w:val="Listeavsnitt"/>
        <w:numPr>
          <w:ilvl w:val="0"/>
          <w:numId w:val="1"/>
        </w:numPr>
      </w:pPr>
      <w:r>
        <w:t xml:space="preserve">Ved en omorganisering, vil spesialpedagogene ha et ansettelsesforhold i de forskjellige barnehagene, </w:t>
      </w:r>
      <w:r w:rsidR="00982D6D">
        <w:t xml:space="preserve">hvordan </w:t>
      </w:r>
      <w:r>
        <w:t>vil</w:t>
      </w:r>
      <w:r w:rsidR="00982D6D">
        <w:t xml:space="preserve"> da kommunen dra best nyte av deres </w:t>
      </w:r>
      <w:r>
        <w:t>spiss</w:t>
      </w:r>
      <w:r w:rsidR="00982D6D">
        <w:t>kompetanse</w:t>
      </w:r>
      <w:r>
        <w:t xml:space="preserve"> når det ikke er mulig å </w:t>
      </w:r>
      <w:r w:rsidR="007F16B8">
        <w:t>flytte/sende dem hvor det trengs</w:t>
      </w:r>
      <w:r w:rsidR="00982D6D">
        <w:t xml:space="preserve">? </w:t>
      </w:r>
    </w:p>
    <w:p w14:paraId="5DC593B4" w14:textId="33F51F92" w:rsidR="00E83A1A" w:rsidRDefault="00E83A1A" w:rsidP="00DE077F">
      <w:pPr>
        <w:pStyle w:val="Listeavsnitt"/>
        <w:numPr>
          <w:ilvl w:val="0"/>
          <w:numId w:val="1"/>
        </w:numPr>
      </w:pPr>
      <w:r>
        <w:t>Det er fare for at denne kompetansen ikke vil være tilgjengelig for private barnehager.</w:t>
      </w:r>
    </w:p>
    <w:p w14:paraId="10CD3AF1" w14:textId="56FA41E2" w:rsidR="0030087D" w:rsidRDefault="00670DB3">
      <w:r>
        <w:rPr>
          <w:b/>
          <w:bCs/>
        </w:rPr>
        <w:t>F</w:t>
      </w:r>
      <w:r w:rsidR="0030087D">
        <w:rPr>
          <w:b/>
          <w:bCs/>
        </w:rPr>
        <w:t>ILIORUM</w:t>
      </w:r>
      <w:r>
        <w:rPr>
          <w:b/>
          <w:bCs/>
        </w:rPr>
        <w:t xml:space="preserve"> – </w:t>
      </w:r>
      <w:r w:rsidR="007F16B8">
        <w:rPr>
          <w:b/>
          <w:bCs/>
        </w:rPr>
        <w:t>Senter for barnehageforskning</w:t>
      </w:r>
      <w:r w:rsidR="00E83A1A">
        <w:rPr>
          <w:b/>
          <w:bCs/>
        </w:rPr>
        <w:t>, UiS</w:t>
      </w:r>
      <w:r w:rsidR="007F16B8">
        <w:rPr>
          <w:b/>
          <w:bCs/>
        </w:rPr>
        <w:br/>
      </w:r>
      <w:r w:rsidR="007F16B8">
        <w:t>SBF har blitt invitert til å delta i referansegruppa til F</w:t>
      </w:r>
      <w:r w:rsidR="0030087D">
        <w:t>ILIORUM</w:t>
      </w:r>
      <w:r w:rsidR="007F16B8">
        <w:t xml:space="preserve">. </w:t>
      </w:r>
      <w:r w:rsidR="0030087D">
        <w:t xml:space="preserve">FILIORUM driver med spennende forskning innen barnehagefeltet og mandatet for referansegruppa er å </w:t>
      </w:r>
      <w:r w:rsidR="007F16B8">
        <w:t>komme med</w:t>
      </w:r>
      <w:r w:rsidR="0030087D" w:rsidRPr="0030087D">
        <w:t xml:space="preserve"> tilbakemeldinger om hva som rører seg og er viktig i praksisfeltet.</w:t>
      </w:r>
      <w:r w:rsidR="0030087D">
        <w:t xml:space="preserve"> Som deltakere i denne gruppen har vi en gyllen mulighet til å komme med innspill om det som vi mener er viktig for barnas trivsel i</w:t>
      </w:r>
      <w:r w:rsidR="0090702E">
        <w:t xml:space="preserve"> b</w:t>
      </w:r>
      <w:r w:rsidR="0030087D">
        <w:t>arnehagehverdagen</w:t>
      </w:r>
      <w:r w:rsidR="0090702E">
        <w:t xml:space="preserve"> og</w:t>
      </w:r>
      <w:r w:rsidR="0030087D">
        <w:t xml:space="preserve"> </w:t>
      </w:r>
      <w:r w:rsidR="0090702E">
        <w:t xml:space="preserve">på den måten </w:t>
      </w:r>
      <w:r w:rsidR="0030087D">
        <w:t xml:space="preserve">påvirke retningen til forskning. </w:t>
      </w:r>
    </w:p>
    <w:p w14:paraId="0181E6D0" w14:textId="113AA926" w:rsidR="0030087D" w:rsidRDefault="0030087D">
      <w:r>
        <w:t>FILIORUMs arbeid er viktig for å bidra til kompetanseheving</w:t>
      </w:r>
      <w:r w:rsidR="00E83A1A">
        <w:t>.</w:t>
      </w:r>
      <w:r w:rsidR="00540AF5">
        <w:t xml:space="preserve"> Derfor har vi spilt inn </w:t>
      </w:r>
      <w:r w:rsidR="0090702E">
        <w:t xml:space="preserve">emosjonell- og </w:t>
      </w:r>
      <w:r w:rsidR="00540AF5">
        <w:t>ledelseskompetanse</w:t>
      </w:r>
      <w:r w:rsidR="0090702E">
        <w:t xml:space="preserve"> </w:t>
      </w:r>
      <w:r w:rsidR="00540AF5">
        <w:t>hos pedagogiske ledere som et mulig forskningstema. Vi vil fortsette å delta i disse møtene framover og håper på at flere engasjerte foreldre vil komme med innspill til andre forskningstema.</w:t>
      </w:r>
    </w:p>
    <w:p w14:paraId="6C7003A0" w14:textId="6CF96ED2" w:rsidR="0030087D" w:rsidRPr="007F16B8" w:rsidRDefault="0030087D">
      <w:r>
        <w:t>SBF vil delta i konferansene som F</w:t>
      </w:r>
      <w:r w:rsidR="0090702E">
        <w:t>ILIORUM</w:t>
      </w:r>
      <w:r>
        <w:t xml:space="preserve"> arrangerer ila 2021.</w:t>
      </w:r>
    </w:p>
    <w:p w14:paraId="28028E1D" w14:textId="5F5890B7" w:rsidR="006E7BF9" w:rsidRDefault="006E7BF9" w:rsidP="006E7BF9">
      <w:pPr>
        <w:rPr>
          <w:b/>
          <w:bCs/>
        </w:rPr>
      </w:pPr>
      <w:r>
        <w:rPr>
          <w:b/>
          <w:bCs/>
        </w:rPr>
        <w:t>Digitale verktøy for kommunikasjon mellom foreldre og personale i barnehage</w:t>
      </w:r>
      <w:r>
        <w:rPr>
          <w:b/>
          <w:bCs/>
        </w:rPr>
        <w:br/>
      </w:r>
      <w:r>
        <w:t xml:space="preserve">Vi lever i en digitalisert verden nå og ønsker å benytte oss av digitale verktøy til å opprette bedre og effektive kommunikasjonskanaler med barnehagen. Det er mange private barnehager som allerede har innført bruken av apper til kommunikasjon og deling av informasjon med foreldre og foresatte. Vi i SBF ønsker å bidra til en mer praktisk hverdag for alle foreldre ved å argumentere for bruken av disse verktøy også i kommunale barnehager. I samtaler med barnehageadministrasjonen, har vi gitt innspill om at dette er noe foreldrene har nytte av og </w:t>
      </w:r>
      <w:r w:rsidR="003C05C0">
        <w:t xml:space="preserve">gjerne skulle </w:t>
      </w:r>
      <w:r>
        <w:t xml:space="preserve">ønsker å få </w:t>
      </w:r>
      <w:r w:rsidR="003C05C0">
        <w:t>iverksatt</w:t>
      </w:r>
      <w:r>
        <w:t>. Av hensyn til personvern (GDPR) har kommunen tidligere valgt å ikke benytte apper i kommunikasjon med foreldre, og har dessverre ikke kunnet arbeide videre med saken i 2020 pga. Koronapandemien. Nå har Stavanger Kommune ansatt en ny rådgiver som vil ha GDPR som et av sine ansvarsområder og vi håper på at kommunen vil nå velge å jobbe videre med denne saken.</w:t>
      </w:r>
    </w:p>
    <w:p w14:paraId="3D689706" w14:textId="77777777" w:rsidR="00514F16" w:rsidRDefault="00514F16">
      <w:pPr>
        <w:rPr>
          <w:b/>
          <w:bCs/>
        </w:rPr>
      </w:pPr>
      <w:r>
        <w:rPr>
          <w:b/>
          <w:bCs/>
        </w:rPr>
        <w:br w:type="page"/>
      </w:r>
    </w:p>
    <w:p w14:paraId="1079295A" w14:textId="0FA422EC" w:rsidR="0090702E" w:rsidRPr="0090702E" w:rsidRDefault="00514F16" w:rsidP="0090702E">
      <w:pPr>
        <w:rPr>
          <w:b/>
          <w:bCs/>
        </w:rPr>
      </w:pPr>
      <w:r>
        <w:rPr>
          <w:b/>
          <w:bCs/>
        </w:rPr>
        <w:lastRenderedPageBreak/>
        <w:t>P</w:t>
      </w:r>
      <w:r w:rsidR="0090702E">
        <w:rPr>
          <w:b/>
          <w:bCs/>
        </w:rPr>
        <w:t>rivate barnehager</w:t>
      </w:r>
    </w:p>
    <w:p w14:paraId="13C0F9A3" w14:textId="6C9DD101" w:rsidR="0012570B" w:rsidRDefault="0090702E" w:rsidP="0090702E">
      <w:r w:rsidRPr="0090702E">
        <w:t>S</w:t>
      </w:r>
      <w:r w:rsidR="0012570B">
        <w:t>om nevnt i årsmøtet 2019, er S</w:t>
      </w:r>
      <w:r w:rsidRPr="0090702E">
        <w:t xml:space="preserve">BF opptatt av at det må bygges inn mekanismer i barnehageloven som gir kommunene reell </w:t>
      </w:r>
      <w:r w:rsidR="00E83A1A" w:rsidRPr="0090702E">
        <w:t>styrings</w:t>
      </w:r>
      <w:r w:rsidR="00E83A1A">
        <w:t xml:space="preserve">rett </w:t>
      </w:r>
      <w:r w:rsidRPr="0090702E">
        <w:t xml:space="preserve">over private barnehager. Ved en reduksjon i etterspørselen av barnehageplasser har kommunen ikke muligheter til å avvikle private barnehageplasser, kun kommunale. </w:t>
      </w:r>
      <w:r>
        <w:t xml:space="preserve">Vi vil fortsette å argumentere for en endring i barnehageloven slik at </w:t>
      </w:r>
      <w:r w:rsidR="0012570B">
        <w:t>kommunene k</w:t>
      </w:r>
      <w:r>
        <w:t xml:space="preserve">an </w:t>
      </w:r>
      <w:r w:rsidR="0012570B">
        <w:t xml:space="preserve">stille vilkår og ha </w:t>
      </w:r>
      <w:r w:rsidR="00E83A1A">
        <w:t xml:space="preserve">styringsrett </w:t>
      </w:r>
      <w:r w:rsidR="0012570B">
        <w:t xml:space="preserve">over vedtektene </w:t>
      </w:r>
      <w:r w:rsidR="00E83A1A">
        <w:t xml:space="preserve">eller i det minste kriterier for fastsettelse av retningslinjer </w:t>
      </w:r>
      <w:r w:rsidR="0012570B">
        <w:t xml:space="preserve">til private barnehager – noe som kan også føre en mer transparent saksbehandling av søknader om barnehageplass. </w:t>
      </w:r>
    </w:p>
    <w:p w14:paraId="6E46B906" w14:textId="77777777" w:rsidR="00514F16" w:rsidRPr="00514F16" w:rsidRDefault="00514F16" w:rsidP="00514F16">
      <w:pPr>
        <w:rPr>
          <w:b/>
          <w:bCs/>
        </w:rPr>
      </w:pPr>
      <w:r w:rsidRPr="00514F16">
        <w:rPr>
          <w:b/>
          <w:bCs/>
        </w:rPr>
        <w:t>Barnehagekapasitet</w:t>
      </w:r>
    </w:p>
    <w:p w14:paraId="128A5074" w14:textId="1A3E77D0" w:rsidR="00514F16" w:rsidRDefault="00514F16" w:rsidP="00514F16">
      <w:r>
        <w:t>Det ser ut som at Stavanger Kommune har behov for å neddimensjonere barnehageplasser i høsten 2021 også. Heldigvis vil det kun avvikles 75 barnehageplasser i stedet for 150 som først planlagt. Foreldrene vil bli involverte i prosessen og vi har påpekt til kommunen hvor viktig det er å ha god kommunikasjon med foreldre i slike prosesser.</w:t>
      </w:r>
      <w:r w:rsidR="00E83A1A">
        <w:t xml:space="preserve"> </w:t>
      </w:r>
    </w:p>
    <w:p w14:paraId="698713E4" w14:textId="67F09A18" w:rsidR="00E83A1A" w:rsidRDefault="00E83A1A" w:rsidP="00514F16">
      <w:r>
        <w:t xml:space="preserve">Vi stiller spørsmålstegn med perspektivet som ligger til grunn for slike justeringer. </w:t>
      </w:r>
      <w:r w:rsidR="00F04C71">
        <w:t xml:space="preserve">Vi </w:t>
      </w:r>
      <w:r w:rsidR="00C45BB6">
        <w:t>er også kritiske til den befolkningsfremskrivningen</w:t>
      </w:r>
      <w:ins w:id="3" w:author="Rosa Cam Andrade" w:date="2021-01-26T10:49:00Z">
        <w:r w:rsidR="001A790E">
          <w:t>.</w:t>
        </w:r>
      </w:ins>
    </w:p>
    <w:p w14:paraId="268A7CAC" w14:textId="7BB9A916" w:rsidR="001A790E" w:rsidRDefault="001A790E" w:rsidP="001A790E">
      <w:pPr>
        <w:spacing w:after="0"/>
      </w:pPr>
      <w:r>
        <w:rPr>
          <w:b/>
          <w:bCs/>
        </w:rPr>
        <w:t>Koronatiltak i kommunale og private barnehager</w:t>
      </w:r>
      <w:r>
        <w:rPr>
          <w:b/>
          <w:bCs/>
        </w:rPr>
        <w:br/>
      </w:r>
      <w:r>
        <w:t>Vi har fulgt nøye med hvordan smittevernreglene har blitt gjennomført i kommunale og private barnehager og har vært i kontakt med mange engasjerte foreldre. Blant de henvendelser vi har fått, har åpningstider og matservering vært to av de mest gjennomgående. Vi har vært i kontakt med barnehagesjefen og videreformidlet foreldrenes spørsmål og bekymringer i denne perioden, og argumentert for en mer standardisert praksis i barnehagene ift. hvordan tiltakene gjennomføres. SBF har opplevd at det har vært nyttig å ha faste møter med barnehageadministrasjonen i denne perioden og ønsker å fortsette å høre på foreldrenes innspill.</w:t>
      </w:r>
      <w:r>
        <w:br/>
      </w:r>
    </w:p>
    <w:p w14:paraId="2FB0CDE4" w14:textId="12E99875" w:rsidR="0090702E" w:rsidRPr="001A790E" w:rsidRDefault="0090702E" w:rsidP="0090702E">
      <w:r w:rsidRPr="0090702E">
        <w:rPr>
          <w:b/>
          <w:bCs/>
        </w:rPr>
        <w:t>Andre saker</w:t>
      </w:r>
    </w:p>
    <w:p w14:paraId="2CD75E6C" w14:textId="77777777" w:rsidR="0090702E" w:rsidRPr="00967B2A" w:rsidRDefault="0090702E" w:rsidP="0090702E">
      <w:r w:rsidRPr="00967B2A">
        <w:t xml:space="preserve">I tillegg til de nevnte sakene over har SBF jobbet med og gitt innspill knyttet til følgende temaer: </w:t>
      </w:r>
    </w:p>
    <w:p w14:paraId="1BAFFABB" w14:textId="0DBB5699" w:rsidR="0090702E" w:rsidRPr="00967B2A" w:rsidRDefault="0090702E" w:rsidP="00967B2A">
      <w:pPr>
        <w:pStyle w:val="Listeavsnitt"/>
        <w:numPr>
          <w:ilvl w:val="0"/>
          <w:numId w:val="1"/>
        </w:numPr>
      </w:pPr>
      <w:r w:rsidRPr="00967B2A">
        <w:t>Barnehageopptaket</w:t>
      </w:r>
    </w:p>
    <w:p w14:paraId="07CBE455" w14:textId="5CA9CDA7" w:rsidR="0090702E" w:rsidRPr="00967B2A" w:rsidRDefault="00967B2A" w:rsidP="00967B2A">
      <w:pPr>
        <w:pStyle w:val="Listeavsnitt"/>
        <w:numPr>
          <w:ilvl w:val="0"/>
          <w:numId w:val="1"/>
        </w:numPr>
      </w:pPr>
      <w:r w:rsidRPr="00967B2A">
        <w:t>B</w:t>
      </w:r>
      <w:r w:rsidR="0090702E" w:rsidRPr="00967B2A">
        <w:t>arnehagebruksplanen</w:t>
      </w:r>
    </w:p>
    <w:p w14:paraId="34033D8A" w14:textId="5752C28A" w:rsidR="0090702E" w:rsidRPr="00967B2A" w:rsidRDefault="00967B2A" w:rsidP="00967B2A">
      <w:pPr>
        <w:pStyle w:val="Listeavsnitt"/>
        <w:numPr>
          <w:ilvl w:val="0"/>
          <w:numId w:val="1"/>
        </w:numPr>
      </w:pPr>
      <w:r w:rsidRPr="00967B2A">
        <w:t>Referansegruppe tverrfaglig barnehage team</w:t>
      </w:r>
    </w:p>
    <w:p w14:paraId="699CA404" w14:textId="1D2AF969" w:rsidR="00967B2A" w:rsidRDefault="00967B2A" w:rsidP="00514F16">
      <w:pPr>
        <w:pStyle w:val="Listeavsnitt"/>
        <w:numPr>
          <w:ilvl w:val="0"/>
          <w:numId w:val="1"/>
        </w:numPr>
      </w:pPr>
      <w:r w:rsidRPr="00967B2A">
        <w:t>Foreldreundersøkelsen</w:t>
      </w:r>
    </w:p>
    <w:p w14:paraId="5D8E4863" w14:textId="30477BE2" w:rsidR="00967B2A" w:rsidRPr="0090702E" w:rsidRDefault="00967B2A" w:rsidP="00967B2A">
      <w:pPr>
        <w:rPr>
          <w:b/>
          <w:bCs/>
        </w:rPr>
      </w:pPr>
      <w:r>
        <w:rPr>
          <w:b/>
          <w:bCs/>
        </w:rPr>
        <w:t>Oppsummering</w:t>
      </w:r>
    </w:p>
    <w:p w14:paraId="367BDD59" w14:textId="4C4099A7" w:rsidR="00967B2A" w:rsidRPr="0090702E" w:rsidRDefault="00967B2A" w:rsidP="00967B2A">
      <w:pPr>
        <w:rPr>
          <w:b/>
          <w:bCs/>
        </w:rPr>
      </w:pPr>
      <w:r w:rsidRPr="0012570B">
        <w:t xml:space="preserve">Dette året har </w:t>
      </w:r>
      <w:r>
        <w:t>Koronapandemien preget styremøtene til SBF, også møtene med barnehageadministrasjonen. Det har vært mange spørsmål fra foreldre og samtaler med barnehageadministrasjonen rundt Koronatiltak. Til tross for pandemien, har vi klart å gjennomføre alle planlagte møter med forskjellige samarbeidsgrupper og vi opplever det å ha vært et lærerikt år. Vi ønsker å fortsette å være foreldrenes talerør for stadig bedre barnehager og vil jobbe videre med å nå ut til flere foreldre i 2021</w:t>
      </w:r>
      <w:r w:rsidR="00CE1A84">
        <w:t>. V</w:t>
      </w:r>
      <w:r>
        <w:t>i vil jobbe med å markedsføre oss bedre i år</w:t>
      </w:r>
      <w:r w:rsidR="00CE1A84">
        <w:t xml:space="preserve"> og vil investere litt i nye brosjyrer, osv.</w:t>
      </w:r>
    </w:p>
    <w:p w14:paraId="21A2D6BD" w14:textId="77777777" w:rsidR="00967B2A" w:rsidRPr="00CE1A84" w:rsidRDefault="00967B2A" w:rsidP="00967B2A">
      <w:pPr>
        <w:spacing w:after="200" w:line="276" w:lineRule="auto"/>
        <w:jc w:val="both"/>
        <w:rPr>
          <w:b/>
          <w:bCs/>
        </w:rPr>
      </w:pPr>
      <w:r w:rsidRPr="00CE1A84">
        <w:rPr>
          <w:b/>
          <w:bCs/>
        </w:rPr>
        <w:t>Sekretariat og styre</w:t>
      </w:r>
    </w:p>
    <w:p w14:paraId="3C8AE1E1" w14:textId="54A76A12" w:rsidR="00C1516A" w:rsidRDefault="00967B2A" w:rsidP="00514F16">
      <w:pPr>
        <w:spacing w:after="200" w:line="276" w:lineRule="auto"/>
        <w:jc w:val="both"/>
      </w:pPr>
      <w:r w:rsidRPr="00967B2A">
        <w:t xml:space="preserve">SBF har et sekretariat med begrensede midler, finansiert av kommunen gjennom </w:t>
      </w:r>
      <w:r w:rsidR="00956FD8">
        <w:t>årlig tildeling</w:t>
      </w:r>
      <w:r w:rsidRPr="00967B2A">
        <w:t xml:space="preserve">. </w:t>
      </w:r>
      <w:r w:rsidR="00956FD8">
        <w:t xml:space="preserve">Vi har hatt administrativ ansatt som holder tak i det administrative arbeidet og legger til rette for at </w:t>
      </w:r>
      <w:r w:rsidR="00956FD8">
        <w:lastRenderedPageBreak/>
        <w:t xml:space="preserve">foreldrene i styret kan fokusere på å fremme de sakene som vi prioriterer. Det er derfor en viktig sak for oss å opprettholde en finansiell støtte til SBF. </w:t>
      </w:r>
      <w:r w:rsidR="00CE1A84">
        <w:t>Det er helt</w:t>
      </w:r>
      <w:r w:rsidRPr="00967B2A">
        <w:t xml:space="preserve"> avgjørende</w:t>
      </w:r>
      <w:r w:rsidR="00CE1A84">
        <w:t xml:space="preserve"> å ha en medarbeider i sekretariatet for at</w:t>
      </w:r>
      <w:r w:rsidRPr="00967B2A">
        <w:t xml:space="preserve"> SBF skal kunne opprettholde dagens nivå av aktiviteter</w:t>
      </w:r>
      <w:r w:rsidR="00514F16">
        <w:t xml:space="preserve">. </w:t>
      </w:r>
      <w:r w:rsidRPr="00967B2A">
        <w:t xml:space="preserve">Styret har ikke mottatt honorar eller annen godtgjørelse for sitt arbeid. </w:t>
      </w:r>
    </w:p>
    <w:p w14:paraId="359D1738" w14:textId="31865119" w:rsidR="00917B31" w:rsidRDefault="00917B31" w:rsidP="00514F16">
      <w:pPr>
        <w:spacing w:after="200" w:line="276" w:lineRule="auto"/>
        <w:jc w:val="both"/>
      </w:pPr>
      <w:r>
        <w:t xml:space="preserve">Styret har hatt </w:t>
      </w:r>
      <w:r w:rsidR="00632B5D">
        <w:t>7</w:t>
      </w:r>
      <w:r>
        <w:t xml:space="preserve"> møter i 2019.</w:t>
      </w:r>
    </w:p>
    <w:p w14:paraId="6476A5EC" w14:textId="2BC50A89" w:rsidR="00917B31" w:rsidRDefault="00D8640E" w:rsidP="00514F16">
      <w:pPr>
        <w:spacing w:after="200" w:line="276" w:lineRule="auto"/>
        <w:jc w:val="both"/>
      </w:pPr>
      <w:r w:rsidRPr="00D8640E">
        <w:rPr>
          <w:b/>
          <w:bCs/>
        </w:rPr>
        <w:t>Årsmøtet</w:t>
      </w:r>
      <w:r>
        <w:rPr>
          <w:b/>
          <w:bCs/>
        </w:rPr>
        <w:br/>
      </w:r>
      <w:r>
        <w:t>I år vil årsmøtet foregå digitalt grunnet koronapandemien</w:t>
      </w:r>
      <w:r w:rsidR="00917B31">
        <w:t xml:space="preserve">. </w:t>
      </w:r>
      <w:r>
        <w:t xml:space="preserve">Hedvig Montgomery vil holde foredrag med </w:t>
      </w:r>
      <w:r w:rsidR="00917B31">
        <w:t>tema «Foreldremagi for barnehagebarn».</w:t>
      </w:r>
    </w:p>
    <w:p w14:paraId="4131EF87" w14:textId="47800217" w:rsidR="00917B31" w:rsidRDefault="00917B31" w:rsidP="00514F16">
      <w:pPr>
        <w:spacing w:after="200" w:line="276" w:lineRule="auto"/>
        <w:jc w:val="both"/>
      </w:pPr>
      <w:r>
        <w:t xml:space="preserve">I etterkant av foredraget, vil det gjennomføres valg av </w:t>
      </w:r>
      <w:r w:rsidR="008E6EDA">
        <w:t>nye representanter</w:t>
      </w:r>
      <w:r>
        <w:t xml:space="preserve"> for styret.</w:t>
      </w:r>
    </w:p>
    <w:p w14:paraId="2FACA3C6" w14:textId="4CCEA47E" w:rsidR="00917B31" w:rsidRPr="00632B5D" w:rsidRDefault="00917B31" w:rsidP="00D8640E">
      <w:pPr>
        <w:rPr>
          <w:b/>
          <w:bCs/>
          <w:lang w:val="en-US"/>
        </w:rPr>
      </w:pPr>
      <w:r w:rsidRPr="00632B5D">
        <w:rPr>
          <w:b/>
          <w:bCs/>
          <w:lang w:val="en-US"/>
        </w:rPr>
        <w:t>Styrets medlemmer</w:t>
      </w:r>
    </w:p>
    <w:p w14:paraId="5F882A93" w14:textId="7C99C917" w:rsidR="00632B5D" w:rsidRDefault="008E6EDA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 xml:space="preserve"> </w:t>
      </w:r>
      <w:r w:rsidR="00632B5D">
        <w:t>Rosa C. Andrade (leder)</w:t>
      </w:r>
    </w:p>
    <w:p w14:paraId="1F450F04" w14:textId="0647E7FD" w:rsidR="00632B5D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Johannes N. Finne (nestleder)</w:t>
      </w:r>
    </w:p>
    <w:p w14:paraId="5D589286" w14:textId="6886938C" w:rsidR="008E6EDA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Hanne T. Heikkila</w:t>
      </w:r>
    </w:p>
    <w:p w14:paraId="2F8105F7" w14:textId="0331508F" w:rsidR="008E6EDA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Ingrid Mellingen</w:t>
      </w:r>
    </w:p>
    <w:p w14:paraId="1098FB47" w14:textId="10CE4B21" w:rsidR="008E6EDA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Marita Kongsgaard (kasserer)</w:t>
      </w:r>
    </w:p>
    <w:p w14:paraId="35BE9173" w14:textId="0CDF864C" w:rsidR="00632B5D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Monica Sirevåg</w:t>
      </w:r>
    </w:p>
    <w:p w14:paraId="03E7AFD7" w14:textId="43B35EAA" w:rsidR="008E6EDA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Natalia Andrade</w:t>
      </w:r>
    </w:p>
    <w:p w14:paraId="01C2E8BA" w14:textId="21B5C06A" w:rsidR="008E6EDA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Olaug Øyre</w:t>
      </w:r>
    </w:p>
    <w:p w14:paraId="54A377DA" w14:textId="5649D3E9" w:rsidR="00632B5D" w:rsidRDefault="00632B5D" w:rsidP="008E6EDA">
      <w:pPr>
        <w:pStyle w:val="Listeavsnitt"/>
        <w:numPr>
          <w:ilvl w:val="0"/>
          <w:numId w:val="3"/>
        </w:numPr>
        <w:spacing w:after="200" w:line="276" w:lineRule="auto"/>
        <w:jc w:val="both"/>
      </w:pPr>
      <w:r>
        <w:t>Tina Erga</w:t>
      </w:r>
    </w:p>
    <w:sectPr w:rsidR="006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7896"/>
    <w:multiLevelType w:val="hybridMultilevel"/>
    <w:tmpl w:val="E83A84B8"/>
    <w:lvl w:ilvl="0" w:tplc="FB0237EE">
      <w:start w:val="20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54D3"/>
    <w:multiLevelType w:val="hybridMultilevel"/>
    <w:tmpl w:val="BF465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B7"/>
    <w:multiLevelType w:val="hybridMultilevel"/>
    <w:tmpl w:val="32C06484"/>
    <w:lvl w:ilvl="0" w:tplc="FB0237EE">
      <w:start w:val="20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a Cam">
    <w15:presenceInfo w15:providerId="AD" w15:userId="S::2917304@uis.no::df7ae27c-a3ce-4ed9-949a-831d96b4fc74"/>
  </w15:person>
  <w15:person w15:author="Johannes Nilsson Finne">
    <w15:presenceInfo w15:providerId="AD" w15:userId="S::2913658@uis.no::048ccaa8-e56d-48d8-8941-8bf72ee6b055"/>
  </w15:person>
  <w15:person w15:author="Rosa Cam Andrade">
    <w15:presenceInfo w15:providerId="AD" w15:userId="S::2917304@uis.no::df7ae27c-a3ce-4ed9-949a-831d96b4f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A"/>
    <w:rsid w:val="0007063F"/>
    <w:rsid w:val="00082D75"/>
    <w:rsid w:val="000C2B1D"/>
    <w:rsid w:val="0012570B"/>
    <w:rsid w:val="00185AE8"/>
    <w:rsid w:val="001A790E"/>
    <w:rsid w:val="001C71FB"/>
    <w:rsid w:val="00203F59"/>
    <w:rsid w:val="002A2E23"/>
    <w:rsid w:val="002B4351"/>
    <w:rsid w:val="0030087D"/>
    <w:rsid w:val="00323876"/>
    <w:rsid w:val="00370FA4"/>
    <w:rsid w:val="003C05C0"/>
    <w:rsid w:val="0048686E"/>
    <w:rsid w:val="00514F16"/>
    <w:rsid w:val="00540AF5"/>
    <w:rsid w:val="00603651"/>
    <w:rsid w:val="00632B5D"/>
    <w:rsid w:val="0064120B"/>
    <w:rsid w:val="00670DB3"/>
    <w:rsid w:val="006729F3"/>
    <w:rsid w:val="006E2726"/>
    <w:rsid w:val="006E7BF9"/>
    <w:rsid w:val="007F16B8"/>
    <w:rsid w:val="00887147"/>
    <w:rsid w:val="008E6EDA"/>
    <w:rsid w:val="0090702E"/>
    <w:rsid w:val="00917B31"/>
    <w:rsid w:val="00956FD8"/>
    <w:rsid w:val="00967B2A"/>
    <w:rsid w:val="00982D6D"/>
    <w:rsid w:val="00A910F5"/>
    <w:rsid w:val="00AC64F8"/>
    <w:rsid w:val="00C00F97"/>
    <w:rsid w:val="00C1516A"/>
    <w:rsid w:val="00C45BB6"/>
    <w:rsid w:val="00C87329"/>
    <w:rsid w:val="00CE1A84"/>
    <w:rsid w:val="00D201E4"/>
    <w:rsid w:val="00D8640E"/>
    <w:rsid w:val="00E13DA4"/>
    <w:rsid w:val="00E2723D"/>
    <w:rsid w:val="00E83A1A"/>
    <w:rsid w:val="00EF22F4"/>
    <w:rsid w:val="00F04C71"/>
    <w:rsid w:val="00F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D43"/>
  <w15:chartTrackingRefBased/>
  <w15:docId w15:val="{2F14C165-0A19-4453-86DE-4863817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05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272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3A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3A1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3A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3A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3A1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A790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632B5D"/>
    <w:rPr>
      <w:color w:val="0563C1"/>
      <w:u w:val="single"/>
    </w:rPr>
  </w:style>
  <w:style w:type="paragraph" w:customStyle="1" w:styleId="Standardtekst">
    <w:name w:val="Standardtekst"/>
    <w:basedOn w:val="Normal"/>
    <w:rsid w:val="00632B5D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2AEC-F926-4460-8CAD-1E76753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1694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Cam Andrade</dc:creator>
  <cp:keywords/>
  <dc:description/>
  <cp:lastModifiedBy>Rosa Cam Andrade</cp:lastModifiedBy>
  <cp:revision>6</cp:revision>
  <dcterms:created xsi:type="dcterms:W3CDTF">2021-01-26T09:50:00Z</dcterms:created>
  <dcterms:modified xsi:type="dcterms:W3CDTF">2021-02-01T16:39:00Z</dcterms:modified>
</cp:coreProperties>
</file>